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6" w:rsidRPr="004D7E7A" w:rsidRDefault="00811269" w:rsidP="00907357">
      <w:pPr>
        <w:ind w:left="142" w:right="3947"/>
        <w:jc w:val="center"/>
        <w:rPr>
          <w:rFonts w:asciiTheme="minorHAnsi" w:hAnsiTheme="minorHAnsi" w:cstheme="minorHAnsi"/>
          <w:b/>
          <w:sz w:val="28"/>
          <w:szCs w:val="28"/>
        </w:rPr>
        <w:pPrChange w:id="0" w:author="Sław Mazur" w:date="2021-09-20T21:52:00Z">
          <w:pPr>
            <w:ind w:left="142" w:right="3947"/>
          </w:pPr>
        </w:pPrChange>
      </w:pP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Rozkład materiału nauczania z biologii dla klasy</w:t>
      </w:r>
      <w:r w:rsidR="002463BE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szkoły podstawowej </w:t>
      </w:r>
      <w:r w:rsidR="00D8409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oparty na 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Programie nauczania biologii 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„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Puls życia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”</w:t>
      </w:r>
      <w:ins w:id="1" w:author="Sław Mazur" w:date="2021-09-20T21:50:00Z">
        <w:r w:rsidR="007931EF">
          <w:rPr>
            <w:rFonts w:asciiTheme="minorHAnsi" w:hAnsiTheme="minorHAnsi" w:cstheme="minorHAnsi"/>
            <w:b/>
            <w:i/>
            <w:sz w:val="28"/>
            <w:szCs w:val="28"/>
            <w:shd w:val="clear" w:color="auto" w:fill="FFFFFF"/>
          </w:rPr>
          <w:t xml:space="preserve">  </w:t>
        </w:r>
      </w:ins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autorstwa Anny </w:t>
      </w:r>
      <w:proofErr w:type="spellStart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Zdziennickiej</w:t>
      </w:r>
      <w:proofErr w:type="spellEnd"/>
    </w:p>
    <w:p w:rsidR="00C107F6" w:rsidRPr="004D7E7A" w:rsidRDefault="00C107F6" w:rsidP="00907357">
      <w:pPr>
        <w:pStyle w:val="Tekstpodstawowy"/>
        <w:jc w:val="center"/>
        <w:rPr>
          <w:rFonts w:asciiTheme="minorHAnsi" w:hAnsiTheme="minorHAnsi" w:cstheme="minorHAnsi"/>
          <w:b/>
          <w:sz w:val="28"/>
          <w:szCs w:val="28"/>
        </w:rPr>
        <w:pPrChange w:id="2" w:author="Sław Mazur" w:date="2021-09-20T21:52:00Z">
          <w:pPr>
            <w:pStyle w:val="Tekstpodstawowy"/>
          </w:pPr>
        </w:pPrChange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705"/>
        <w:gridCol w:w="1434"/>
        <w:gridCol w:w="3118"/>
        <w:gridCol w:w="2376"/>
      </w:tblGrid>
      <w:tr w:rsidR="00FB53BD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7931EF" w:rsidRPr="00D8409B" w:rsidTr="00B76B76">
        <w:trPr>
          <w:trHeight w:val="700"/>
          <w:jc w:val="center"/>
        </w:trPr>
        <w:tc>
          <w:tcPr>
            <w:tcW w:w="13738" w:type="dxa"/>
            <w:gridSpan w:val="6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931EF" w:rsidRPr="007931EF" w:rsidRDefault="007931EF" w:rsidP="007931EF">
            <w:pPr>
              <w:pStyle w:val="TableParagraph"/>
              <w:ind w:left="704" w:right="374" w:hanging="309"/>
              <w:jc w:val="center"/>
              <w:rPr>
                <w:rFonts w:asciiTheme="minorHAnsi" w:hAnsiTheme="minorHAnsi" w:cstheme="minorHAnsi"/>
                <w:b/>
                <w:color w:val="B8292F"/>
                <w:sz w:val="48"/>
                <w:szCs w:val="48"/>
                <w:rPrChange w:id="3" w:author="Sław Mazur" w:date="2021-09-20T21:51:00Z">
                  <w:rPr>
                    <w:rFonts w:asciiTheme="minorHAnsi" w:hAnsiTheme="minorHAnsi" w:cstheme="minorHAnsi"/>
                    <w:b/>
                    <w:color w:val="B8292F"/>
                    <w:sz w:val="17"/>
                  </w:rPr>
                </w:rPrChange>
              </w:rPr>
              <w:pPrChange w:id="4" w:author="Sław Mazur" w:date="2021-09-20T21:52:00Z">
                <w:pPr>
                  <w:pStyle w:val="TableParagraph"/>
                  <w:ind w:left="704" w:right="374" w:hanging="309"/>
                </w:pPr>
              </w:pPrChange>
            </w:pPr>
            <w:ins w:id="5" w:author="Sław Mazur" w:date="2021-09-20T21:51:00Z">
              <w:r>
                <w:rPr>
                  <w:rFonts w:asciiTheme="minorHAnsi" w:hAnsiTheme="minorHAnsi" w:cstheme="minorHAnsi"/>
                  <w:b/>
                  <w:color w:val="B8292F"/>
                  <w:sz w:val="48"/>
                  <w:szCs w:val="48"/>
                </w:rPr>
                <w:t>SEMESTR I</w:t>
              </w:r>
            </w:ins>
          </w:p>
        </w:tc>
      </w:tr>
      <w:tr w:rsidR="005530C8" w:rsidRPr="00D8409B" w:rsidTr="004D7E7A">
        <w:trPr>
          <w:trHeight w:val="276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530C8" w:rsidP="0050213A">
            <w:pPr>
              <w:pStyle w:val="TableParagraph"/>
              <w:ind w:left="2888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I.</w:t>
            </w:r>
            <w:r w:rsidR="00811269" w:rsidRPr="004D7E7A">
              <w:rPr>
                <w:rFonts w:asciiTheme="minorHAnsi" w:hAnsiTheme="minorHAnsi" w:cstheme="minorHAnsi"/>
                <w:b/>
                <w:sz w:val="17"/>
              </w:rPr>
              <w:t xml:space="preserve">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1. 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czynności życiowe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ind w:right="14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organizmów wielokomórkowych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dziedziny biologii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0"/>
              </w:tabs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zakresu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biologicznych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organizmów</w:t>
            </w:r>
          </w:p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  <w:tab w:val="left" w:pos="2421"/>
              </w:tabs>
              <w:ind w:right="5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36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poziomów organizacji budowy organizmu zwierzęcego 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roślinnego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anie jedności budowy wszystkich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C107F6" w:rsidRPr="004D7E7A" w:rsidRDefault="002463BE" w:rsidP="004D7E7A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dziedzin biologii</w:t>
            </w:r>
          </w:p>
        </w:tc>
        <w:tc>
          <w:tcPr>
            <w:tcW w:w="1434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obserwacja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dyskusja na temat różnych sposobów wykonywania tych samych czynności życiowych przez różne organizmy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poziomów organizacji życia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zakresu badań wybranych dziedzin biologii</w:t>
            </w:r>
          </w:p>
          <w:p w:rsidR="00C107F6" w:rsidRPr="004D7E7A" w:rsidRDefault="002463BE" w:rsidP="00516F6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5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 temat charakterystyki przedmiotu badań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t xml:space="preserve"> rożnych dziedzin biologii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hodowla roślin lub zwierząt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zakresu badań biologicznych</w:t>
            </w:r>
          </w:p>
          <w:p w:rsidR="00C107F6" w:rsidRPr="004D7E7A" w:rsidRDefault="00C107F6" w:rsidP="00113D32">
            <w:pPr>
              <w:pStyle w:val="TableParagraph"/>
              <w:ind w:right="342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811269" w:rsidRPr="00D8409B" w:rsidTr="004D7E7A">
        <w:trPr>
          <w:trHeight w:val="19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2. Jak poznawać biologię?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i doświadczenie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metodologia 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dobrego badacza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2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nie różnicy między obserwacją a </w:t>
            </w:r>
            <w:r w:rsidRPr="004D7E7A">
              <w:rPr>
                <w:rFonts w:asciiTheme="minorHAnsi" w:hAnsiTheme="minorHAnsi" w:cstheme="minorHAnsi"/>
                <w:sz w:val="17"/>
              </w:rPr>
              <w:t>doświadczeniem</w:t>
            </w:r>
          </w:p>
          <w:p w:rsidR="002463BE" w:rsidRPr="004D7E7A" w:rsidRDefault="00113D32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metodologii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etapów prowadzeniabadań metodą naukową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3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źródeł wiedzy biologicznej</w:t>
            </w:r>
          </w:p>
          <w:p w:rsidR="00C107F6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cech dobrego badacza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113D3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przeprowadzenie obserwacji </w:t>
            </w:r>
          </w:p>
          <w:p w:rsidR="002463BE" w:rsidRPr="004D7E7A" w:rsidRDefault="00646089" w:rsidP="00113D32">
            <w:pPr>
              <w:tabs>
                <w:tab w:val="left" w:pos="226"/>
              </w:tabs>
              <w:ind w:left="225"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na dostępnym żywym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okazie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4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metodą naukową prostego doświadczenia,</w:t>
            </w:r>
          </w:p>
          <w:p w:rsidR="002463BE" w:rsidRPr="004D7E7A" w:rsidRDefault="002463BE" w:rsidP="00113D32">
            <w:pPr>
              <w:ind w:left="225" w:right="1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w różnych źródłach wiedzy biologicznej</w:t>
            </w:r>
          </w:p>
          <w:p w:rsidR="00C107F6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cech dobrego badacza</w:t>
            </w: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hodowla roślin </w:t>
            </w:r>
            <w:r w:rsidR="00613B2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doświadczenia, m.in. surowy ziemniak, nóż, woda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atlasy roślin, zwierząt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grzybów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49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221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3. Obserwacje mikroskopowe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mikroskopu optycznego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ind w:right="2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przygotowanie i obserwacja preparatu mikroskopowego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mikroskop elektronowy</w:t>
            </w:r>
            <w:r w:rsidRPr="004D7E7A">
              <w:rPr>
                <w:rFonts w:asciiTheme="minorHAnsi" w:hAnsiTheme="minorHAnsi" w:cstheme="minorHAnsi"/>
                <w:sz w:val="17"/>
              </w:rPr>
              <w:t>*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218" w:right="2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mikroskopu optycznego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kształcenie umiejętności przygotowywania preparatu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poprawnego mikroskopowania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ćwiczenie umiejętności obliczania powiększenia mikroskopu</w:t>
            </w:r>
          </w:p>
          <w:p w:rsidR="00C107F6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innych rodzajów mikroskopu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:rsidR="00C107F6" w:rsidRPr="004D7E7A" w:rsidRDefault="00C107F6" w:rsidP="00113D32">
            <w:pPr>
              <w:pStyle w:val="TableParagraph"/>
              <w:ind w:left="50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z mikroskopem optycznym</w:t>
            </w:r>
          </w:p>
          <w:p w:rsidR="002463BE" w:rsidRPr="004D7E7A" w:rsidRDefault="002463BE" w:rsidP="004D7E7A">
            <w:pPr>
              <w:numPr>
                <w:ilvl w:val="0"/>
                <w:numId w:val="40"/>
              </w:numPr>
              <w:tabs>
                <w:tab w:val="left" w:pos="226"/>
              </w:tabs>
              <w:ind w:right="5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wykonywanie preparatów mikroskopowych</w:t>
            </w:r>
          </w:p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C107F6" w:rsidRPr="004D7E7A" w:rsidRDefault="00C107F6" w:rsidP="00113D32">
            <w:pPr>
              <w:pStyle w:val="TableParagraph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mikroskop optyczny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do przygotowania świeżych preparatów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50" w:right="26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57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Sprawdzenie wiadomości na 4. lekcji</w:t>
            </w: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</w:rPr>
        <w:sectPr w:rsidR="00C107F6" w:rsidRPr="004D7E7A" w:rsidSect="00613B2F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613B2F" w:rsidRPr="00D8409B" w:rsidTr="004D7E7A">
        <w:trPr>
          <w:trHeight w:val="70"/>
          <w:jc w:val="center"/>
        </w:trPr>
        <w:tc>
          <w:tcPr>
            <w:tcW w:w="987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4D7E7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13B2F" w:rsidRPr="004D7E7A" w:rsidRDefault="00613B2F" w:rsidP="004D7E7A">
            <w:pPr>
              <w:pStyle w:val="TableParagraph"/>
              <w:spacing w:after="240"/>
              <w:ind w:left="1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613B2F" w:rsidRPr="004D7E7A" w:rsidRDefault="00613B2F" w:rsidP="004D7E7A">
            <w:pPr>
              <w:pStyle w:val="TableParagraph"/>
              <w:ind w:left="33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4. Składniki chemiczne organizmów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  <w:tab w:val="left" w:pos="2594"/>
                <w:tab w:val="left" w:pos="3019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pierwiastki i związki chemiczne wchodzące w skład organizmu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wody i soli mineralnych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ind w:right="4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cukrów, białek,tłuszczów i kwasów nukleinowych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19"/>
              </w:tabs>
              <w:ind w:left="48" w:right="66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pierwiastków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związków budujących organizmy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pierwiastków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soli mineralnych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wyjaśnienie znaczenia wody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budowie i funkcjonowaniu organizmów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  <w:tab w:val="left" w:pos="2594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związków organicznych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funkcjonowaniu organizmów</w:t>
            </w:r>
          </w:p>
        </w:tc>
        <w:tc>
          <w:tcPr>
            <w:tcW w:w="1304" w:type="dxa"/>
            <w:shd w:val="clear" w:color="auto" w:fill="auto"/>
          </w:tcPr>
          <w:p w:rsidR="00613B2F" w:rsidRPr="004D7E7A" w:rsidRDefault="00613B2F" w:rsidP="0089057E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:rsidR="00613B2F" w:rsidRPr="004D7E7A" w:rsidRDefault="00613B2F" w:rsidP="0089057E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stwierdzanie obecności wody w tkankach, np. przez ściśnięcie jabłka, nasienia fasoli, liścia sukulenta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występowania soli mineralnych w różnych częściach organizmów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3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wykrywanie cukrów w różnych częściach roślin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5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obecność tłuszczów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materiałach pochodzenia roślinnego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1"/>
              </w:tabs>
              <w:ind w:right="2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organiczne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 różnym stopniu uwodnienia, np. owoce, warzywa, nasiona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liście roślin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do obserwacji występowania soli mineralnych, np. muszle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kości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organiczne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o różnej zawartości cukrów, np. winogrono, banan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kapusta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nasiona słonecznika, nasiona orzecha laskowego, jabłko, papierowe serwetki, olej</w:t>
            </w:r>
          </w:p>
        </w:tc>
      </w:tr>
      <w:tr w:rsidR="00613B2F" w:rsidRPr="00D8409B" w:rsidTr="004D7E7A">
        <w:trPr>
          <w:trHeight w:val="78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89057E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5. 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3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jako podstawowa jednostka życia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8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zwierzęcych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zwierzęcej</w:t>
            </w:r>
          </w:p>
          <w:p w:rsidR="00613B2F" w:rsidRPr="004D7E7A" w:rsidRDefault="00613B2F" w:rsidP="0089057E">
            <w:pPr>
              <w:pStyle w:val="TableParagraph"/>
              <w:ind w:left="235" w:hanging="18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komórki jako podstawowej jednostki życia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kształtów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elementów budowy komórek zwierzęcych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funkcji poszczególnych organelli komórki zwierzęcej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rozróżnienie organelli komórki zwierzęcej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0" w:right="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różnych typów komórek zwierzęcych, np. jaja kurzego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nabłonka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zwierzęcej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zwierzęcej zaobserwowanej pod mikroskopem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jajo kurze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ind w:right="17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9A781C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patyczek higieniczny do pobierania nabłonka</w:t>
            </w:r>
          </w:p>
          <w:p w:rsidR="00613B2F" w:rsidRPr="004D7E7A" w:rsidRDefault="00613B2F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04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89057E">
            <w:pPr>
              <w:pStyle w:val="TableParagraph"/>
              <w:ind w:left="1090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240" w:right="453" w:hanging="18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6. Komórka roślinna. Inne rodzaje komórek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komórki jądrowe 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bezjądrowe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roślinnych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bakteryjna</w:t>
            </w:r>
          </w:p>
          <w:p w:rsidR="00613B2F" w:rsidRPr="004D7E7A" w:rsidRDefault="00613B2F" w:rsidP="0089057E">
            <w:pPr>
              <w:numPr>
                <w:ilvl w:val="0"/>
                <w:numId w:val="4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komórka grzybowa</w:t>
            </w:r>
          </w:p>
          <w:p w:rsidR="00613B2F" w:rsidRPr="004D7E7A" w:rsidRDefault="00613B2F" w:rsidP="0089057E">
            <w:pPr>
              <w:numPr>
                <w:ilvl w:val="0"/>
                <w:numId w:val="48"/>
              </w:numPr>
              <w:tabs>
                <w:tab w:val="left" w:pos="226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porównanie budowy różnych rodzajów komórek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28"/>
              </w:numPr>
              <w:tabs>
                <w:tab w:val="left" w:pos="226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kształtów i elementów budowy komórek jądrowych</w:t>
            </w:r>
          </w:p>
          <w:p w:rsidR="00613B2F" w:rsidRPr="004D7E7A" w:rsidRDefault="00613B2F" w:rsidP="004D7E7A">
            <w:pPr>
              <w:tabs>
                <w:tab w:val="left" w:pos="226"/>
              </w:tabs>
              <w:ind w:left="225"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bezjądrowych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2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budowy i roli organelli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techniki mikroskopowania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right="5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5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oglądanie ilustracji różnych typów komórek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3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moczarki kanadyjskiej i skórki cebuli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2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4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roślinnej zaobserwowanej pod mikroskopem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gałązka moczarki kanadyjskiej, cebula</w:t>
            </w:r>
          </w:p>
          <w:p w:rsidR="00613B2F" w:rsidRPr="004D7E7A" w:rsidRDefault="00613B2F" w:rsidP="004D7E7A">
            <w:pPr>
              <w:numPr>
                <w:ilvl w:val="0"/>
                <w:numId w:val="27"/>
              </w:numPr>
              <w:tabs>
                <w:tab w:val="left" w:pos="226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left="51" w:right="84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A781C" w:rsidRDefault="009A781C" w:rsidP="004D7E7A">
      <w:pPr>
        <w:jc w:val="center"/>
        <w:rPr>
          <w:rFonts w:asciiTheme="minorHAnsi" w:hAnsiTheme="minorHAnsi" w:cstheme="minorHAnsi"/>
          <w:sz w:val="17"/>
        </w:rPr>
      </w:pPr>
    </w:p>
    <w:p w:rsidR="00DC65D5" w:rsidRDefault="00DC65D5">
      <w:pPr>
        <w:jc w:val="center"/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613B2F" w:rsidP="004D7E7A">
            <w:pPr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lastRenderedPageBreak/>
              <w:br w:type="textWrapping" w:clear="all"/>
            </w:r>
            <w:r w:rsidR="005530C8"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2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0213A" w:rsidP="004D7E7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7. Samożywność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samożywność jako sposób odżywiania się organizmów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przebieg i znaczenie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wykorzystanie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3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czynniki wpływające na intensywność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chemosynteza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zróżnicowania</w:t>
            </w:r>
          </w:p>
          <w:p w:rsidR="00AF182E" w:rsidRPr="004D7E7A" w:rsidRDefault="00AF182E" w:rsidP="00113D32">
            <w:pPr>
              <w:ind w:left="226" w:right="2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sposobach pobierania pokarmu przez organizmy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6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istoty i przebiegu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sposobu wykorzystywania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0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wpływu różnych czynników na intensywność fotosyntezy</w:t>
            </w:r>
          </w:p>
          <w:p w:rsidR="00C107F6" w:rsidRPr="004D7E7A" w:rsidRDefault="00AF182E" w:rsidP="00A3772C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5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rozmowa na temat odżywiania jako przykładu czynności życiowej organizmów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przedstawiającego fotosyntezę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1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obecności materiałów zapasowych u roślin, np. przez zjedzenie marchewki</w:t>
            </w:r>
          </w:p>
          <w:p w:rsidR="00C107F6" w:rsidRPr="004D7E7A" w:rsidRDefault="00AF182E" w:rsidP="00A3772C">
            <w:pPr>
              <w:numPr>
                <w:ilvl w:val="0"/>
                <w:numId w:val="51"/>
              </w:numPr>
              <w:tabs>
                <w:tab w:val="left" w:pos="227"/>
              </w:tabs>
              <w:ind w:right="23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warzywa zawierające substancje zapasowe,</w:t>
            </w:r>
          </w:p>
          <w:p w:rsidR="00AF182E" w:rsidRPr="004D7E7A" w:rsidRDefault="00AF182E" w:rsidP="00113D32">
            <w:pPr>
              <w:ind w:left="226" w:right="2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marchewka, ugotowany ziemniak</w:t>
            </w:r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AF182E" w:rsidP="00A3772C">
            <w:pPr>
              <w:ind w:left="226" w:right="18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gałązka moczarki kanadyjskiej, woda gazowana</w:t>
            </w:r>
          </w:p>
        </w:tc>
      </w:tr>
      <w:tr w:rsidR="00FB53BD" w:rsidRPr="00D8409B" w:rsidTr="004D7E7A">
        <w:trPr>
          <w:trHeight w:val="24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8. Cudzożywność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cudzożyw</w:t>
            </w:r>
            <w:r w:rsidR="0004320D" w:rsidRPr="004D7E7A">
              <w:rPr>
                <w:rFonts w:asciiTheme="minorHAnsi" w:hAnsiTheme="minorHAnsi" w:cstheme="minorHAnsi"/>
                <w:sz w:val="17"/>
              </w:rPr>
              <w:t xml:space="preserve">ność jako sposób odżywiania się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organizmy cudzożywne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roślinożercy,mięsożercy,wszystkożercy, pasożyty, organizmy odżywiające się szczątkami 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rośliny pasożytnicze i półpasożytnicze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48" w:right="36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istoty cudzożywności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2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różnorodnych sposobów odżywiania się zwierząt cudzożywnych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6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organizmów odżywiających się szczątkami organizmów</w:t>
            </w:r>
          </w:p>
          <w:p w:rsidR="00C107F6" w:rsidRPr="004D7E7A" w:rsidRDefault="00AF182E" w:rsidP="004D7E7A">
            <w:pPr>
              <w:numPr>
                <w:ilvl w:val="0"/>
                <w:numId w:val="25"/>
              </w:numPr>
              <w:tabs>
                <w:tab w:val="left" w:pos="227"/>
              </w:tabs>
              <w:ind w:right="5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:rsidR="00AF182E" w:rsidRPr="004D7E7A" w:rsidRDefault="00AF182E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1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różnych sposobów odżywiania się org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anizmów cudzożywnych, 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np. ryb w </w:t>
            </w:r>
            <w:r w:rsidRPr="004D7E7A">
              <w:rPr>
                <w:rFonts w:asciiTheme="minorHAnsi" w:hAnsiTheme="minorHAnsi" w:cstheme="minorHAnsi"/>
                <w:sz w:val="17"/>
              </w:rPr>
              <w:t>akwarium lub na filmie edukacyjnym</w:t>
            </w:r>
          </w:p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różnych sposobów odżywiania się organizmów</w:t>
            </w:r>
          </w:p>
          <w:p w:rsidR="00C107F6" w:rsidRPr="004D7E7A" w:rsidRDefault="00AF182E" w:rsidP="004D7E7A">
            <w:pPr>
              <w:numPr>
                <w:ilvl w:val="0"/>
                <w:numId w:val="53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20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9. Sposoby oddychania organizmów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komórkowe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tlenowe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wymiana gazowa u zwierząt i roślin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fermentacja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625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fermentacja wykorzystywana przez człowieka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oddychaniem tlenowyma fermentacją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schematycznych zapisów przebiegu oddychania tlenowegoi fermentacji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43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oddychania różnych organizmów</w:t>
            </w:r>
          </w:p>
          <w:p w:rsidR="00C107F6" w:rsidRPr="004D7E7A" w:rsidRDefault="00AF182E" w:rsidP="00516F6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aspektów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t xml:space="preserve"> fermentacji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wymiany gazowej</w:t>
            </w:r>
          </w:p>
          <w:p w:rsidR="00AF182E" w:rsidRPr="004D7E7A" w:rsidRDefault="00AF182E" w:rsidP="00113D32">
            <w:pPr>
              <w:ind w:left="225" w:right="38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 wybranych organizmów, np. rybki w akwarium</w:t>
            </w:r>
          </w:p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2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 w:rsidR="00C107F6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73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AF182E" w:rsidRPr="004D7E7A" w:rsidRDefault="00AF182E" w:rsidP="00113D32">
            <w:pPr>
              <w:ind w:left="225" w:right="1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drożdże i woda wapienna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wykorzystywania fermentacji przez człowieka</w:t>
            </w:r>
          </w:p>
          <w:p w:rsidR="00AF182E" w:rsidRPr="004D7E7A" w:rsidRDefault="00AF182E" w:rsidP="00113D32">
            <w:pPr>
              <w:pStyle w:val="TableParagraph"/>
              <w:tabs>
                <w:tab w:val="left" w:pos="221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33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shd w:val="clear" w:color="auto" w:fill="auto"/>
            <w:vAlign w:val="center"/>
          </w:tcPr>
          <w:p w:rsidR="00DC376A" w:rsidRPr="004D7E7A" w:rsidRDefault="00646089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10. Podsumowanie wiadomości</w:t>
            </w:r>
          </w:p>
        </w:tc>
      </w:tr>
      <w:tr w:rsidR="00FB53BD" w:rsidRPr="00D8409B" w:rsidTr="004D7E7A">
        <w:trPr>
          <w:trHeight w:val="280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 w:val="restart"/>
            <w:shd w:val="clear" w:color="auto" w:fill="auto"/>
            <w:vAlign w:val="center"/>
          </w:tcPr>
          <w:p w:rsidR="00DC376A" w:rsidRPr="004D7E7A" w:rsidRDefault="00DC376A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11. Sprawdzenie wiadomości</w:t>
            </w:r>
          </w:p>
        </w:tc>
      </w:tr>
      <w:tr w:rsidR="00FB53BD" w:rsidRPr="00D8409B" w:rsidTr="004D7E7A">
        <w:trPr>
          <w:trHeight w:val="56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3060"/>
          <w:jc w:val="center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646089" w:rsidP="004D7E7A">
            <w:pPr>
              <w:pStyle w:val="TableParagraph"/>
              <w:ind w:left="72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12. Klasyfikacja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zadania systematyki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królestw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ind w:right="4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gatunek jako podstawowa jednostka klasyfikacji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nadawanie nazw gatunkom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klasyfikacja zwierząt i roślin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oznaczanie gatunków</w:t>
            </w:r>
          </w:p>
          <w:p w:rsidR="00C107F6" w:rsidRPr="004D7E7A" w:rsidRDefault="00C107F6" w:rsidP="00113D32">
            <w:pPr>
              <w:pStyle w:val="TableParagraph"/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uzasadnienie potrzeby klasyfikowania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dawnymi a obecnymi zasadami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roli genetyki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oznaczaniu gatunków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charakterystycznych cech królestw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4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zasad nadawania nazw gatunkom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2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jednostek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hierarchicznej struktury systematyki zwierząt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6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do samodzielnego oznaczania organizmów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najbliższego otoczenia</w:t>
            </w:r>
          </w:p>
          <w:p w:rsidR="00C107F6" w:rsidRPr="004D7E7A" w:rsidRDefault="00646089" w:rsidP="00DC376A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55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indywidualna praca nad kryteriami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15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grzyby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próby oznaczania gatunków żywych okazów roślin za pomocą kluczyi atlasów do rozpoznawania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53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oznaczania gatunków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roślinny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22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7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13. Wirusy i bakterie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5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wirusy jako bezkomórkowe formy materii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i budowa wirusów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formy morfologiczne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bakterie przyjazne człowiekowi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bakterii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rozprzestrzeniania się wirusów i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wirusowe i bakteryjne (grypa, ospa, różyczka, świnka, odra, AIDS, gruźlica, borelioza, tężec, salmonelloza)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różnicy między wirusami a organizmami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cech wirusów i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3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podanie miejsc występowania bakterii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form morfologicznych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czynności życiowych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wpływu bakterii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organizm człowieka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roli bakterii w przyrodzie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26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dróg wnikania wirusów i bakterii do organizmu człowieka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wybranych chorób wirusowych i bakteryjnych</w:t>
            </w:r>
          </w:p>
          <w:p w:rsidR="00C107F6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:rsidR="00C107F6" w:rsidRPr="004D7E7A" w:rsidRDefault="00C107F6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850"/>
              </w:tabs>
              <w:ind w:right="2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upach nad </w:t>
            </w:r>
            <w:r w:rsidRPr="004D7E7A">
              <w:rPr>
                <w:rFonts w:asciiTheme="minorHAnsi" w:hAnsiTheme="minorHAnsi" w:cstheme="minorHAnsi"/>
                <w:sz w:val="17"/>
              </w:rPr>
              <w:t>czynnościami życiowymi bakterii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ind w:right="1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projekt edukacyjny na temat profilaktyki chorób wirusowych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bakteryjnych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na temat znaczenia bakterii w </w:t>
            </w:r>
            <w:r w:rsidRPr="004D7E7A">
              <w:rPr>
                <w:rFonts w:asciiTheme="minorHAnsi" w:hAnsiTheme="minorHAnsi" w:cstheme="minorHAnsi"/>
                <w:sz w:val="17"/>
              </w:rPr>
              <w:t>przyrodzie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samodzielne przygotowanie jogurtu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1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znaczenia bakterii w przyrodziei dla człowieka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samodzielnego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przygotowania jogurtu,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mleko, jogurt naturalny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żywymi kulturami bakterii, garnek i kuchenka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921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14. Różnorodność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6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i środowisko życia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protistów jednokomórkowych (pantofelek, euglena)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 (listownica)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protistów jednokomórkowych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646089" w:rsidRPr="004D7E7A" w:rsidRDefault="00646089" w:rsidP="00516F66">
            <w:pPr>
              <w:numPr>
                <w:ilvl w:val="0"/>
                <w:numId w:val="60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śluzowce</w:t>
            </w:r>
          </w:p>
          <w:p w:rsidR="00646089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protistów</w:t>
            </w:r>
          </w:p>
          <w:p w:rsidR="00C107F6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ind w:right="3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wywoływane przez protisty (toksoplazmoza, malaria)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protistów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7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charakteryzowanie budowy i czynności życiowych</w:t>
            </w:r>
          </w:p>
          <w:p w:rsidR="00646089" w:rsidRPr="004D7E7A" w:rsidRDefault="00646089" w:rsidP="00113D32">
            <w:pPr>
              <w:ind w:left="226" w:right="4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5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epidemiologicznego zagrożenia chorobami wywoływanymi przez protisty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wywoływanych przez protisty</w:t>
            </w:r>
          </w:p>
          <w:p w:rsidR="00C107F6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4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wykazywaniem podobieństw oraz różnic w budowie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i czynnościach życiowychprotistów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na temat zapobiegania chorobom wywoływanym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globalnego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4D7E7A">
              <w:rPr>
                <w:rFonts w:asciiTheme="minorHAnsi" w:hAnsiTheme="minorHAnsi" w:cstheme="minorHAnsi"/>
                <w:sz w:val="17"/>
              </w:rPr>
              <w:t>obserwacja mikroskopowa pantofelków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right="30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  <w:tab w:val="left" w:pos="2110"/>
              </w:tabs>
              <w:ind w:right="2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do założenia </w:t>
            </w:r>
            <w:r w:rsidRPr="004D7E7A">
              <w:rPr>
                <w:rFonts w:asciiTheme="minorHAnsi" w:hAnsiTheme="minorHAnsi" w:cstheme="minorHAnsi"/>
                <w:sz w:val="17"/>
              </w:rPr>
              <w:t>hodowli</w:t>
            </w:r>
          </w:p>
          <w:p w:rsidR="00646089" w:rsidRPr="004D7E7A" w:rsidRDefault="00646089" w:rsidP="00113D32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pantofelków, m.in. zasuszone liście sałaty i woda z kałuży lub stawu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646089" w:rsidP="004D7E7A">
            <w:pPr>
              <w:ind w:left="226" w:right="238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obserwacji mikroskopowej, m.in. mikroskop i hodowla pantofelków</w:t>
            </w:r>
          </w:p>
        </w:tc>
      </w:tr>
      <w:tr w:rsidR="00FB53BD" w:rsidRPr="00D8409B" w:rsidTr="004D7E7A">
        <w:trPr>
          <w:trHeight w:val="2325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334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15. Budowa i różnorodność grzybów.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grzybów jednokomórkowych i wielokomórkowych</w:t>
            </w:r>
          </w:p>
          <w:p w:rsidR="00646089" w:rsidRPr="004D7E7A" w:rsidRDefault="00646089" w:rsidP="004D7E7A">
            <w:pPr>
              <w:numPr>
                <w:ilvl w:val="0"/>
                <w:numId w:val="16"/>
              </w:num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odżywianie się, oddychanie oraz</w:t>
            </w:r>
            <w:r w:rsidRPr="004D7E7A">
              <w:rPr>
                <w:rFonts w:asciiTheme="minorHAnsi" w:hAnsiTheme="minorHAnsi" w:cstheme="minorHAnsi"/>
                <w:i/>
                <w:sz w:val="17"/>
              </w:rPr>
              <w:t>rozmnażanie się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6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grzybów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porostów</w:t>
            </w:r>
          </w:p>
          <w:p w:rsidR="00C107F6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i występowanie porostów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3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środowiska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budowy i czynności życiowych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5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znaczenia grzybów w przyrodziei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wyjaśnienie, czym są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8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porostów jako organizmów pionierskich</w:t>
            </w:r>
          </w:p>
          <w:p w:rsidR="00C107F6" w:rsidRPr="004D7E7A" w:rsidRDefault="00C107F6" w:rsidP="00113D32">
            <w:pPr>
              <w:pStyle w:val="TableParagraph"/>
              <w:ind w:right="5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:rsidR="00C107F6" w:rsidRPr="004D7E7A" w:rsidRDefault="00C107F6" w:rsidP="00113D32">
            <w:pPr>
              <w:pStyle w:val="TableParagraph"/>
              <w:ind w:left="50" w:righ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temat znaczenia grzybów (w tym </w:t>
            </w:r>
            <w:r w:rsidRPr="004D7E7A">
              <w:rPr>
                <w:rFonts w:asciiTheme="minorHAnsi" w:hAnsiTheme="minorHAnsi" w:cstheme="minorHAnsi"/>
                <w:sz w:val="17"/>
              </w:rPr>
              <w:t>grzybów porostowych) w przyrodziei dla człowieka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7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zasuszonych lub świeżych okazów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terenowe porostów z użyciem skali porostowej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48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lub zasuszone okazy grzybów, np. pieczarek, boczniaków, drożdży, atakże zasuszone okazy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skala porostowa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61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20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16. Podsumowanie wiadomości</w:t>
            </w:r>
          </w:p>
        </w:tc>
      </w:tr>
      <w:tr w:rsidR="007931EF" w:rsidRPr="00D8409B" w:rsidTr="004D7E7A">
        <w:trPr>
          <w:trHeight w:val="320"/>
          <w:jc w:val="center"/>
          <w:ins w:id="6" w:author="Sław Mazur" w:date="2021-09-20T21:50:00Z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7931EF" w:rsidRPr="004D7E7A" w:rsidRDefault="007931EF" w:rsidP="00113D32">
            <w:pPr>
              <w:rPr>
                <w:ins w:id="7" w:author="Sław Mazur" w:date="2021-09-20T21:50:00Z"/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931EF" w:rsidRPr="007931EF" w:rsidRDefault="007931EF" w:rsidP="007931EF">
            <w:pPr>
              <w:ind w:left="55"/>
              <w:jc w:val="center"/>
              <w:rPr>
                <w:ins w:id="8" w:author="Sław Mazur" w:date="2021-09-20T21:50:00Z"/>
                <w:rFonts w:asciiTheme="minorHAnsi" w:hAnsiTheme="minorHAnsi" w:cstheme="minorHAnsi"/>
                <w:b/>
                <w:sz w:val="48"/>
                <w:szCs w:val="48"/>
                <w:rPrChange w:id="9" w:author="Sław Mazur" w:date="2021-09-20T21:50:00Z">
                  <w:rPr>
                    <w:ins w:id="10" w:author="Sław Mazur" w:date="2021-09-20T21:50:00Z"/>
                    <w:rFonts w:asciiTheme="minorHAnsi" w:hAnsiTheme="minorHAnsi" w:cstheme="minorHAnsi"/>
                    <w:b/>
                    <w:sz w:val="17"/>
                  </w:rPr>
                </w:rPrChange>
              </w:rPr>
              <w:pPrChange w:id="11" w:author="Sław Mazur" w:date="2021-09-20T21:51:00Z">
                <w:pPr>
                  <w:ind w:left="55"/>
                </w:pPr>
              </w:pPrChange>
            </w:pPr>
            <w:ins w:id="12" w:author="Sław Mazur" w:date="2021-09-20T21:50:00Z">
              <w:r>
                <w:rPr>
                  <w:rFonts w:asciiTheme="minorHAnsi" w:hAnsiTheme="minorHAnsi" w:cstheme="minorHAnsi"/>
                  <w:b/>
                  <w:sz w:val="48"/>
                  <w:szCs w:val="48"/>
                </w:rPr>
                <w:t>SEMESTR II</w:t>
              </w:r>
            </w:ins>
          </w:p>
        </w:tc>
      </w:tr>
      <w:tr w:rsidR="00FB53BD" w:rsidRPr="00D8409B" w:rsidTr="004D7E7A">
        <w:trPr>
          <w:trHeight w:val="368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17. Sprawdzenie wiadomości</w:t>
            </w:r>
          </w:p>
        </w:tc>
      </w:tr>
    </w:tbl>
    <w:p w:rsidR="00C107F6" w:rsidRPr="004D7E7A" w:rsidRDefault="00C107F6" w:rsidP="00D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164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DC376A">
            <w:pPr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18. i 19. Tkanki roślinne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miejsca występowania tkanek w roślinie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63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roślinnych: tkanki twórcze i tkanki stałe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stałych: tkanka okrywająca, miękiszowa, przewodząca, wzmacniająca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1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przystosowania budowy poszczególnych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C107F6" w:rsidRPr="004D7E7A" w:rsidRDefault="00C107F6" w:rsidP="001427B2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rodzajów tkanek roślinnych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tkanek roślinnych z pełnionymi przez nie funkcjami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miejsc wystę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powania poszczególnych tkanek w </w:t>
            </w:r>
            <w:r w:rsidRPr="004D7E7A">
              <w:rPr>
                <w:rFonts w:asciiTheme="minorHAnsi" w:hAnsiTheme="minorHAnsi" w:cstheme="minorHAnsi"/>
                <w:sz w:val="17"/>
              </w:rPr>
              <w:t>roślinie</w:t>
            </w:r>
          </w:p>
          <w:p w:rsidR="00646089" w:rsidRPr="004D7E7A" w:rsidRDefault="00FB53BD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doskonalenie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umiejętności mikroskopowania</w:t>
            </w:r>
          </w:p>
          <w:p w:rsidR="00C107F6" w:rsidRPr="004D7E7A" w:rsidRDefault="0064608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2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wdrażanie do analitycznego obserwowania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wykazywania związku budowy tkanek z pełnionymi przez nie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t xml:space="preserve"> funkcjami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:rsidR="00C107F6" w:rsidRPr="004D7E7A" w:rsidRDefault="00C107F6" w:rsidP="00113D32">
            <w:pPr>
              <w:pStyle w:val="TableParagraph"/>
              <w:ind w:left="51" w:righ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tworzenie mapy mentalnej na temat organizmu roślinnego (budowarośliny,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organy, </w:t>
            </w:r>
            <w:r w:rsidRPr="004D7E7A">
              <w:rPr>
                <w:rFonts w:asciiTheme="minorHAnsi" w:hAnsiTheme="minorHAnsi" w:cstheme="minorHAnsi"/>
                <w:sz w:val="17"/>
              </w:rPr>
              <w:t>tkanki i inne skojarzenia dotyczące roślin)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4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tkanek roślinnych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metody mikroskopowania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3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przygotowywanie preparatów tkanek roślinnych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tkanek roślinnych, np. z zasobów internetowych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  <w:tab w:val="left" w:pos="2376"/>
              </w:tabs>
              <w:ind w:right="1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okazy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roślinne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do </w:t>
            </w:r>
            <w:r w:rsidRPr="004D7E7A">
              <w:rPr>
                <w:rFonts w:asciiTheme="minorHAnsi" w:hAnsiTheme="minorHAnsi" w:cstheme="minorHAnsi"/>
                <w:sz w:val="17"/>
              </w:rPr>
              <w:t>obserwacji występowania tkanek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right="166"/>
              <w:rPr>
                <w:rFonts w:asciiTheme="minorHAnsi" w:hAnsiTheme="minorHAnsi" w:cstheme="minorHAnsi"/>
                <w:i/>
                <w:sz w:val="17"/>
              </w:rPr>
            </w:pP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20. Korzeń – organ podziemny rośliny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główne funkcje i budowa korzenia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systemów korzeniowych</w:t>
            </w:r>
          </w:p>
          <w:p w:rsidR="00113D32" w:rsidRPr="004D7E7A" w:rsidRDefault="00113D32" w:rsidP="00516F66">
            <w:pPr>
              <w:numPr>
                <w:ilvl w:val="0"/>
                <w:numId w:val="6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korzenia</w:t>
            </w:r>
          </w:p>
          <w:p w:rsidR="00C107F6" w:rsidRPr="004D7E7A" w:rsidRDefault="00113D32" w:rsidP="00516F66">
            <w:pPr>
              <w:numPr>
                <w:ilvl w:val="0"/>
                <w:numId w:val="6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korzeni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funkcji i budowy korzenia</w:t>
            </w:r>
          </w:p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7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korzenia z jego funkcjami</w:t>
            </w:r>
          </w:p>
          <w:p w:rsidR="00C107F6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przykładów modyfikacji korzeni i ich adaptacji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FB53B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29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przedstawiających budowę korzenia, systemów korzeniowych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modyfikacji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korzeni</w:t>
            </w:r>
          </w:p>
          <w:p w:rsidR="00C107F6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1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21. Pęd. Budowa i funkcje łodygi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rodzaje pędów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łodygi</w:t>
            </w:r>
          </w:p>
          <w:p w:rsidR="00113D32" w:rsidRPr="004D7E7A" w:rsidRDefault="00113D32" w:rsidP="00516F66">
            <w:pPr>
              <w:numPr>
                <w:ilvl w:val="0"/>
                <w:numId w:val="66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łodygi</w:t>
            </w:r>
          </w:p>
          <w:p w:rsidR="00113D32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ind w:right="19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elementy rośliny budujące łodygę roślin zielnych</w:t>
            </w:r>
          </w:p>
          <w:p w:rsidR="00C107F6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łodyg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29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pędem a łodygą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łodygi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modyfikac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ji łodygi ze środowiskiem życia </w:t>
            </w:r>
            <w:r w:rsidRPr="004D7E7A">
              <w:rPr>
                <w:rFonts w:asciiTheme="minorHAnsi" w:hAnsiTheme="minorHAnsi" w:cstheme="minorHAnsi"/>
                <w:sz w:val="17"/>
              </w:rPr>
              <w:t>rośliny</w:t>
            </w:r>
          </w:p>
          <w:p w:rsidR="00C107F6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1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FB53BD" w:rsidP="00516F66">
            <w:pPr>
              <w:numPr>
                <w:ilvl w:val="0"/>
                <w:numId w:val="9"/>
              </w:numPr>
              <w:tabs>
                <w:tab w:val="left" w:pos="226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rzedstawiających budowę pędu rośliny,rodzajów</w:t>
            </w:r>
          </w:p>
          <w:p w:rsidR="00113D32" w:rsidRPr="004D7E7A" w:rsidRDefault="00113D32" w:rsidP="00113D32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modyfikacji łodygi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pędu rośliny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29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pędów roślin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956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2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22. Liść – wytwórnia pokarmu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główne funkcje liścia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różnorodna budowa liści</w:t>
            </w:r>
          </w:p>
          <w:p w:rsidR="00113D32" w:rsidRPr="004D7E7A" w:rsidRDefault="00113D32" w:rsidP="00516F66">
            <w:pPr>
              <w:numPr>
                <w:ilvl w:val="0"/>
                <w:numId w:val="6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liścia</w:t>
            </w:r>
          </w:p>
          <w:p w:rsidR="00113D32" w:rsidRPr="004D7E7A" w:rsidRDefault="00113D32" w:rsidP="00516F66">
            <w:pPr>
              <w:numPr>
                <w:ilvl w:val="0"/>
                <w:numId w:val="68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liści</w:t>
            </w:r>
          </w:p>
          <w:p w:rsidR="00C107F6" w:rsidRPr="004D7E7A" w:rsidRDefault="00C107F6" w:rsidP="00113D32">
            <w:pPr>
              <w:pStyle w:val="TableParagraph"/>
              <w:ind w:lef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liścia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ind w:right="3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liścia z jego funkcjami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budowy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różnych modyfikacji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adaptacji liści</w:t>
            </w:r>
          </w:p>
          <w:p w:rsidR="00C107F6" w:rsidRPr="004D7E7A" w:rsidRDefault="00113D32" w:rsidP="00FB53BD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49" w:right="32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przedstawiających budowę rodzajów liści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liści</w:t>
            </w:r>
          </w:p>
          <w:p w:rsidR="00C107F6" w:rsidRPr="004D7E7A" w:rsidRDefault="00113D32" w:rsidP="00AE2FA9">
            <w:pPr>
              <w:numPr>
                <w:ilvl w:val="0"/>
                <w:numId w:val="8"/>
              </w:numPr>
              <w:tabs>
                <w:tab w:val="left" w:pos="225"/>
              </w:tabs>
              <w:ind w:right="1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liści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ich adaptacji do środowiska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przedstawiające budowę zewnętrzną liścia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liści roślin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rodzajów modyfikacji liści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0"/>
              </w:tabs>
              <w:ind w:right="212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62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AE2F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  <w:vAlign w:val="center"/>
          </w:tcPr>
          <w:p w:rsidR="00FB53BD" w:rsidRPr="004D7E7A" w:rsidRDefault="00FB53BD" w:rsidP="004D7E7A">
            <w:pPr>
              <w:ind w:left="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23. Podsumowanie i sprawdzenie wiadomości</w:t>
            </w:r>
          </w:p>
        </w:tc>
      </w:tr>
    </w:tbl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p w:rsidR="00DC65D5" w:rsidRDefault="00DC65D5" w:rsidP="00113D32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50213A">
            <w:pPr>
              <w:pStyle w:val="TableParagraph"/>
              <w:ind w:left="3853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24. Mchy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mchów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mchów</w:t>
            </w:r>
          </w:p>
          <w:p w:rsidR="00FB53BD" w:rsidRPr="004D7E7A" w:rsidRDefault="00FB53BD" w:rsidP="00516F66">
            <w:pPr>
              <w:numPr>
                <w:ilvl w:val="0"/>
                <w:numId w:val="7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mchów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zdolność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ind w:right="7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mchów 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  <w:tab w:val="left" w:pos="2705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zdolności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5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wśród innych roślin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6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mchów w przyrodzie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51" w:right="73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żywych okazów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9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zakładanie hodowli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zdolności wchłaniania wody przez mchy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1"/>
              </w:tabs>
              <w:ind w:left="50" w:right="2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5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mchu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</w:t>
            </w:r>
          </w:p>
          <w:p w:rsidR="00FB53BD" w:rsidRPr="004D7E7A" w:rsidRDefault="00FB53BD" w:rsidP="005C03D8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 założenia hodowli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mchów,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m.in. szklane naczynie, kępka mchu, ziemia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kwiatów lub wata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FB53BD" w:rsidRPr="004D7E7A" w:rsidRDefault="00FB53BD">
            <w:pPr>
              <w:ind w:left="226" w:right="2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doświadczenia badającego zdolności wchłaniania wody przez mchy,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łodyżki mchu torfowca i bibuła filtracyjna</w:t>
            </w: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25. Paprotniki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ogólna budowa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paproci, skrzypów i widłaków</w:t>
            </w:r>
          </w:p>
          <w:p w:rsidR="00FB53BD" w:rsidRPr="004D7E7A" w:rsidRDefault="00FB53BD" w:rsidP="00516F66">
            <w:pPr>
              <w:numPr>
                <w:ilvl w:val="0"/>
                <w:numId w:val="7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paproci</w:t>
            </w:r>
          </w:p>
          <w:p w:rsidR="00FB53BD" w:rsidRPr="004D7E7A" w:rsidRDefault="00FB53BD" w:rsidP="00516F66">
            <w:pPr>
              <w:numPr>
                <w:ilvl w:val="0"/>
                <w:numId w:val="75"/>
              </w:numPr>
              <w:tabs>
                <w:tab w:val="left" w:pos="227"/>
              </w:tabs>
              <w:ind w:right="34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paprotników w przyrodzie i dla człowieka</w:t>
            </w: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3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cyklu rozwojowego paproci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8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organizmów zaliczanych do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wybranychgatunków paprotników</w:t>
            </w: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paprotników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paproci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i paprotników – lekcja terenowa</w:t>
            </w:r>
          </w:p>
          <w:p w:rsidR="00FB53BD" w:rsidRPr="004D7E7A" w:rsidRDefault="00FB53BD" w:rsidP="005C03D8">
            <w:pPr>
              <w:pStyle w:val="TableParagraph"/>
              <w:ind w:left="220" w:firstLine="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53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paprotników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paproci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32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przedstawicieli różnych grup paprotników z zasobów internetowych</w:t>
            </w: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26. Nagonasienne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charakterystyczne cechy roślin nasiennych – kwiaty i nasiona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0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rośliny nagonasiennej na przykładzie sosny</w:t>
            </w:r>
          </w:p>
          <w:p w:rsidR="00FB53BD" w:rsidRPr="004D7E7A" w:rsidRDefault="00FB53BD" w:rsidP="00516F66">
            <w:pPr>
              <w:numPr>
                <w:ilvl w:val="0"/>
                <w:numId w:val="7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nagonasiennych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nagonasiennych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nasion w życiu rośliny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roślin nagonasiennych na przykładzie sosny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roślin nagonasiennych w przyrodzie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:rsidR="00FB53BD" w:rsidRPr="004D7E7A" w:rsidRDefault="00FB53BD" w:rsidP="005C03D8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3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sosny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right="63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kolekcja szyszek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z cyklem rozwojowym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FB53BD" w:rsidRPr="004D7E7A" w:rsidRDefault="00FB53BD" w:rsidP="005C03D8">
            <w:pPr>
              <w:ind w:left="225" w:right="4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nagonasiennych</w:t>
            </w: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  <w:sz w:val="17"/>
        </w:rPr>
      </w:pPr>
    </w:p>
    <w:p w:rsidR="00DC65D5" w:rsidRDefault="00DC65D5" w:rsidP="005530C8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811269" w:rsidRPr="004D7E7A" w:rsidRDefault="00811269" w:rsidP="005530C8">
      <w:pPr>
        <w:rPr>
          <w:rFonts w:asciiTheme="minorHAnsi" w:hAnsiTheme="minorHAnsi" w:cstheme="minorHAnsi"/>
        </w:rPr>
      </w:pPr>
      <w:bookmarkStart w:id="13" w:name="_GoBack"/>
      <w:bookmarkEnd w:id="13"/>
    </w:p>
    <w:tbl>
      <w:tblPr>
        <w:tblStyle w:val="TableNormal"/>
        <w:tblpPr w:leftFromText="141" w:rightFromText="141" w:vertAnchor="text" w:horzAnchor="margin" w:tblpXSpec="center" w:tblpY="106"/>
        <w:tblOverlap w:val="never"/>
        <w:tblW w:w="1373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5C03D8" w:rsidRPr="00D8409B" w:rsidTr="004D7E7A">
        <w:trPr>
          <w:trHeight w:val="700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C03D8" w:rsidRPr="00D8409B" w:rsidTr="004D7E7A">
        <w:trPr>
          <w:trHeight w:val="1940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27. Okrytonasienne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kwiatu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cykl rozwojowy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zapylania roślin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kwiatostany</w:t>
            </w:r>
          </w:p>
          <w:p w:rsidR="005C03D8" w:rsidRPr="004D7E7A" w:rsidRDefault="005C03D8" w:rsidP="005C03D8">
            <w:pPr>
              <w:pStyle w:val="TableParagraph"/>
              <w:ind w:right="24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form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9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kwiatu z pełnionymi przez niego funkcjami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budowy i cyklu rozwojowego roślin okrytonasiennych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przykładzie wiśni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58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zapylania kwiatów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form kwiatostanów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:rsidR="005C03D8" w:rsidRPr="004D7E7A" w:rsidRDefault="005C03D8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roślin okrytonasiennych</w:t>
            </w:r>
          </w:p>
          <w:p w:rsidR="005C03D8" w:rsidRPr="004D7E7A" w:rsidRDefault="005C03D8" w:rsidP="005C03D8">
            <w:pPr>
              <w:pStyle w:val="TableParagraph"/>
              <w:ind w:right="1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tablica interaktywna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ind w:right="1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6" w:right="4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okrytonasiennych</w:t>
            </w:r>
          </w:p>
          <w:p w:rsidR="005C03D8" w:rsidRPr="004D7E7A" w:rsidRDefault="005C03D8" w:rsidP="005C03D8">
            <w:pPr>
              <w:pStyle w:val="TableParagraph"/>
              <w:tabs>
                <w:tab w:val="left" w:pos="222"/>
              </w:tabs>
              <w:ind w:right="23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591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4" w:right="573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28. Rozprzestrzenianie się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przenoszenia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wpływu wody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rozmnażanie wegetatywne roślin</w:t>
            </w:r>
          </w:p>
          <w:p w:rsidR="005C03D8" w:rsidRPr="004D7E7A" w:rsidRDefault="005C03D8" w:rsidP="005C03D8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owoców i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adaptacji owoców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rozsiewania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elementów nasienia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działania różnych czynników na proces kiełkowania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możliwości wegetatywnego rozmnażania się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t xml:space="preserve"> roślin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związków budowyowoców z metodami ich rozprzestrzeniania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  <w:tab w:val="left" w:pos="3118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badanie wpływu wody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3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z wegetatywnych części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rozprzestrzenianie się roślin okrytonasiennych – lekcja terenowa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kolekcje owoców i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 badania</w:t>
            </w:r>
          </w:p>
          <w:p w:rsidR="005C03D8" w:rsidRPr="004D7E7A" w:rsidRDefault="005C03D8" w:rsidP="005C03D8">
            <w:pPr>
              <w:ind w:left="225" w:right="1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wpływu wody na kiełkowanie nasion, m.in. fasola</w:t>
            </w:r>
          </w:p>
          <w:p w:rsidR="005C03D8" w:rsidRPr="004D7E7A" w:rsidRDefault="005C03D8" w:rsidP="00051F6F">
            <w:pPr>
              <w:numPr>
                <w:ilvl w:val="0"/>
                <w:numId w:val="83"/>
              </w:numPr>
              <w:tabs>
                <w:tab w:val="left" w:pos="227"/>
                <w:tab w:val="left" w:pos="2376"/>
              </w:tabs>
              <w:ind w:right="2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okazy roślin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</w:tr>
      <w:tr w:rsidR="005C03D8" w:rsidRPr="00D8409B" w:rsidTr="004D7E7A">
        <w:trPr>
          <w:trHeight w:val="375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29. Powtórzenie i sprawdzenie wiadomości z tematów 24.–28.</w:t>
            </w:r>
          </w:p>
        </w:tc>
      </w:tr>
      <w:tr w:rsidR="005C03D8" w:rsidRPr="00D8409B" w:rsidTr="004D7E7A">
        <w:trPr>
          <w:trHeight w:val="8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30. Znaczenie roślin okrytonasiennych</w:t>
            </w:r>
          </w:p>
          <w:p w:rsidR="005C03D8" w:rsidRPr="004D7E7A" w:rsidRDefault="005C03D8" w:rsidP="00051F6F">
            <w:pPr>
              <w:numPr>
                <w:ilvl w:val="0"/>
                <w:numId w:val="86"/>
              </w:numPr>
              <w:tabs>
                <w:tab w:val="left" w:pos="226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okrytonasiennych w przyrodzie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6"/>
                <w:tab w:val="left" w:pos="2594"/>
              </w:tabs>
              <w:ind w:right="5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roli roślin okrytonasiennych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1" w:right="121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znaczeniem roślin okrytonasiennych w przyrodzie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4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3" w:right="380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31. Przegląd roślin nagonasiennych i okrytonasiennych – lekcja terenowa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nagonasiennych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charakterystyczne wybranych gatunków roślin nagonasiennych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okrytonasiennych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wybranych gatunków roślin nagonasiennych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i okrytonasiennych występujących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wPolsce</w:t>
            </w:r>
          </w:p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umiejętności rozpoznawania roślin okrytonasiennych za pomocą prostych atlasów i kluczy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I.1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II.5.4b, II.5.5i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6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roślin za pomocą kluczy</w:t>
            </w:r>
          </w:p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zajęcia terenowe z atlasami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kluczami do oznaczania roślin nagonasiennych i okrytonasiennych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ind w:right="3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karty pracy do zajęć terenowych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</w:rPr>
      </w:pPr>
    </w:p>
    <w:p w:rsidR="00AF7B46" w:rsidRPr="004D7E7A" w:rsidRDefault="00AF7B46" w:rsidP="004D7E7A">
      <w:pPr>
        <w:ind w:left="142"/>
        <w:rPr>
          <w:rFonts w:asciiTheme="minorHAnsi" w:hAnsiTheme="minorHAnsi" w:cstheme="minorHAnsi"/>
        </w:rPr>
      </w:pPr>
      <w:r w:rsidRPr="004D7E7A">
        <w:rPr>
          <w:rFonts w:asciiTheme="minorHAnsi" w:hAnsiTheme="minorHAnsi" w:cstheme="minorHAnsi"/>
          <w:color w:val="000000"/>
          <w:sz w:val="17"/>
          <w:szCs w:val="17"/>
        </w:rPr>
        <w:t>* Zagadnienia spoza podstawy programowej oznaczono kursywą.</w:t>
      </w:r>
    </w:p>
    <w:sectPr w:rsidR="00AF7B46" w:rsidRPr="004D7E7A" w:rsidSect="00613B2F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">
    <w:nsid w:val="0D5A5D98"/>
    <w:multiLevelType w:val="hybridMultilevel"/>
    <w:tmpl w:val="A9CEC222"/>
    <w:lvl w:ilvl="0" w:tplc="11C4FEF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6A828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740C8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326C36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FC8948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04B1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308AD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786C7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71082C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>
    <w:nsid w:val="0D785B8A"/>
    <w:multiLevelType w:val="hybridMultilevel"/>
    <w:tmpl w:val="EFB81B0E"/>
    <w:lvl w:ilvl="0" w:tplc="63CC0A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DC50E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9E30E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452ADE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36CEE1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A8E84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26AD8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71410E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0A9E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>
    <w:nsid w:val="0E0F7D35"/>
    <w:multiLevelType w:val="hybridMultilevel"/>
    <w:tmpl w:val="698C8D28"/>
    <w:lvl w:ilvl="0" w:tplc="C5D076C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5202C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F206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30E48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72690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DD29CF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5F0581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610B95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BB073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">
    <w:nsid w:val="16394722"/>
    <w:multiLevelType w:val="hybridMultilevel"/>
    <w:tmpl w:val="67B644C2"/>
    <w:lvl w:ilvl="0" w:tplc="35402A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83EE7F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DEC530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C34E2E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72E0E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92A4C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D6D2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8205F2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60587A8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>
    <w:nsid w:val="172356F2"/>
    <w:multiLevelType w:val="hybridMultilevel"/>
    <w:tmpl w:val="AE38167A"/>
    <w:lvl w:ilvl="0" w:tplc="83E097D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0566B1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10C345E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8716D376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DFBAA3D0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FF3AE688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A582205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4BBE147A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DE4A7EFA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2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>
    <w:nsid w:val="1A6C66CD"/>
    <w:multiLevelType w:val="hybridMultilevel"/>
    <w:tmpl w:val="3C305296"/>
    <w:lvl w:ilvl="0" w:tplc="A16AC6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BB02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07889A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A6E73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0280A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40A54D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74AE68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20A9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40437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17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>
    <w:nsid w:val="2A995858"/>
    <w:multiLevelType w:val="hybridMultilevel"/>
    <w:tmpl w:val="C3482354"/>
    <w:lvl w:ilvl="0" w:tplc="A614FBE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8CCED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DA6814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1D68A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A2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18E865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D9CAE2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2ECC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EB812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1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3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4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5">
    <w:nsid w:val="332126B5"/>
    <w:multiLevelType w:val="hybridMultilevel"/>
    <w:tmpl w:val="3A7E3FDA"/>
    <w:lvl w:ilvl="0" w:tplc="23087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4FEA4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499A042A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D40927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47EED3D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D3EED16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63029B5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4F66EE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A580F9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>
    <w:nsid w:val="33347C9E"/>
    <w:multiLevelType w:val="hybridMultilevel"/>
    <w:tmpl w:val="0512CC72"/>
    <w:lvl w:ilvl="0" w:tplc="BF88407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EEEEC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BA6E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7523562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C36E0A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1C27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C60C3B2A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AD8FA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4F76FA8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7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1">
    <w:nsid w:val="3B5C7CB8"/>
    <w:multiLevelType w:val="hybridMultilevel"/>
    <w:tmpl w:val="D2220826"/>
    <w:lvl w:ilvl="0" w:tplc="EB325B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834294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09C9D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8C6C7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72432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FE44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F02E7B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8CE3F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3FAFE7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2">
    <w:nsid w:val="3C583269"/>
    <w:multiLevelType w:val="hybridMultilevel"/>
    <w:tmpl w:val="38C0B0BC"/>
    <w:lvl w:ilvl="0" w:tplc="AC60868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7004F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45C878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47451DC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FB03D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6C242BC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606732C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D8A862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76A17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3">
    <w:nsid w:val="3CFA1391"/>
    <w:multiLevelType w:val="hybridMultilevel"/>
    <w:tmpl w:val="C5389510"/>
    <w:lvl w:ilvl="0" w:tplc="15DAB2B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60B9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722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B4817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470099A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1C2F43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1BE45A0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07324B9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C5441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4">
    <w:nsid w:val="3DAA5D6E"/>
    <w:multiLevelType w:val="hybridMultilevel"/>
    <w:tmpl w:val="153E35DA"/>
    <w:lvl w:ilvl="0" w:tplc="78AAACF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29E022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EC229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43E2979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C845748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F2455E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2F2DCC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B182BD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2F263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5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7">
    <w:nsid w:val="3E917E49"/>
    <w:multiLevelType w:val="hybridMultilevel"/>
    <w:tmpl w:val="03B0D806"/>
    <w:lvl w:ilvl="0" w:tplc="0152EE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AB42CD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E7880FC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BBDEEDE6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4B464C30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FA227C2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B1AE0AE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4A2A99B0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95B26E8E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38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9">
    <w:nsid w:val="42D35F70"/>
    <w:multiLevelType w:val="hybridMultilevel"/>
    <w:tmpl w:val="2E6C5026"/>
    <w:lvl w:ilvl="0" w:tplc="2B9A339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ECF87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62EC709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D00087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58064D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B6632B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E86288B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302B08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D8ECA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40">
    <w:nsid w:val="43097472"/>
    <w:multiLevelType w:val="hybridMultilevel"/>
    <w:tmpl w:val="FA88DC74"/>
    <w:lvl w:ilvl="0" w:tplc="016860C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80351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F8440DDA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9EEC4938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6F101D96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6EE23F5E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7482114C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F2125A9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5E44B5A6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1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3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4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5">
    <w:nsid w:val="462B1A39"/>
    <w:multiLevelType w:val="hybridMultilevel"/>
    <w:tmpl w:val="87EA9602"/>
    <w:lvl w:ilvl="0" w:tplc="36689C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0AAE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1E3DF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4DC106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EEE8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28E14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830E4F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1864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09C7DB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7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8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9">
    <w:nsid w:val="4A223627"/>
    <w:multiLevelType w:val="hybridMultilevel"/>
    <w:tmpl w:val="882A58F4"/>
    <w:lvl w:ilvl="0" w:tplc="0520FBF2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E22EA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22C9AE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3213D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D6032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86C278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9187C3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502536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396E73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>
    <w:nsid w:val="4A503527"/>
    <w:multiLevelType w:val="hybridMultilevel"/>
    <w:tmpl w:val="B94C2326"/>
    <w:lvl w:ilvl="0" w:tplc="B4E8C2E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6A4CE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C400D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1702DC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6D6F0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48A222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5F44D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186E9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064B05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1">
    <w:nsid w:val="4B2645F2"/>
    <w:multiLevelType w:val="hybridMultilevel"/>
    <w:tmpl w:val="1B98DF0E"/>
    <w:lvl w:ilvl="0" w:tplc="D00253B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64498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CA8D26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A565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30FAD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C4C046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6085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E2A4A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D043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53">
    <w:nsid w:val="502D02E5"/>
    <w:multiLevelType w:val="hybridMultilevel"/>
    <w:tmpl w:val="676E64CE"/>
    <w:lvl w:ilvl="0" w:tplc="C26402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86C7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44445F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F98B7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1765E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5688F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36B4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C2C630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DAE84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4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5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6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7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>
    <w:nsid w:val="58340A00"/>
    <w:multiLevelType w:val="hybridMultilevel"/>
    <w:tmpl w:val="8732FDF2"/>
    <w:lvl w:ilvl="0" w:tplc="B44E8D76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90F2270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F09D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26AF8F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EE03FC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1EE210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8889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45A63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506AD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3">
    <w:nsid w:val="5E6641BE"/>
    <w:multiLevelType w:val="hybridMultilevel"/>
    <w:tmpl w:val="B494170E"/>
    <w:lvl w:ilvl="0" w:tplc="D89688E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30AFF5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EE028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5D2B35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AA85DF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C1CE0C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BC7EAAD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9D8884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3406E3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6">
    <w:nsid w:val="61B473A1"/>
    <w:multiLevelType w:val="hybridMultilevel"/>
    <w:tmpl w:val="5638121A"/>
    <w:lvl w:ilvl="0" w:tplc="AF6C48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7F2C0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960DB7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C3E516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7E5AC328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EA6FEA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0382DE7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3E42CCF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F23C75E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67">
    <w:nsid w:val="636D2A4A"/>
    <w:multiLevelType w:val="hybridMultilevel"/>
    <w:tmpl w:val="065A1FDA"/>
    <w:lvl w:ilvl="0" w:tplc="6652C6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6B4DB9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9423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E66F4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A01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BC0D19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36421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11A6BD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F8AFD8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9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1">
    <w:nsid w:val="6B9C0A6F"/>
    <w:multiLevelType w:val="hybridMultilevel"/>
    <w:tmpl w:val="DE449A84"/>
    <w:lvl w:ilvl="0" w:tplc="63E235A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4FE84D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801BF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C2430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9AB20FB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5ACC25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E664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A1BC15C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CF662A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2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>
    <w:nsid w:val="6EFE5F4A"/>
    <w:multiLevelType w:val="hybridMultilevel"/>
    <w:tmpl w:val="ED0A1782"/>
    <w:lvl w:ilvl="0" w:tplc="46F8F64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2C4F6F0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2F00F3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4E64C8D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D26A1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B12CD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90B28B3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642271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B1421D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74">
    <w:nsid w:val="70A076C4"/>
    <w:multiLevelType w:val="hybridMultilevel"/>
    <w:tmpl w:val="FFAAB844"/>
    <w:lvl w:ilvl="0" w:tplc="8F2645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58571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AF8B0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3BC23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F00BCA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8C0DCC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B1CFF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2A67D8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F8CC48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5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7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8">
    <w:nsid w:val="73E031FA"/>
    <w:multiLevelType w:val="hybridMultilevel"/>
    <w:tmpl w:val="21F89662"/>
    <w:lvl w:ilvl="0" w:tplc="9FBA1A0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E29A7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5AD97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EB0E8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A0C3D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B12C6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6E6D1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9259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9DA79A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9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0">
    <w:nsid w:val="76697A69"/>
    <w:multiLevelType w:val="hybridMultilevel"/>
    <w:tmpl w:val="CC9E5BC0"/>
    <w:lvl w:ilvl="0" w:tplc="5E90112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1A4ACB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E6FD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D6AF0A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D48272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EE4FC8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54CF49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5C00ED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132974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>
    <w:nsid w:val="785B0A47"/>
    <w:multiLevelType w:val="hybridMultilevel"/>
    <w:tmpl w:val="EE42D86A"/>
    <w:lvl w:ilvl="0" w:tplc="11AA1DA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DCCCA1C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324EA3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F970EAFA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1E1EDA74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1E32CF38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1A46790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0B46EED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B7D4D91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82">
    <w:nsid w:val="78CD23D4"/>
    <w:multiLevelType w:val="hybridMultilevel"/>
    <w:tmpl w:val="8D543D40"/>
    <w:lvl w:ilvl="0" w:tplc="11D812A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492C66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CC4E3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1FAD03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464B6B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C40F26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35E27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2E49E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DE264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3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4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5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6">
    <w:nsid w:val="7C9D6870"/>
    <w:multiLevelType w:val="hybridMultilevel"/>
    <w:tmpl w:val="B6F2051E"/>
    <w:lvl w:ilvl="0" w:tplc="AC0826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B84F14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00CC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B96F7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EBEBF5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0025E1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768D3B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938CE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6989FC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7">
    <w:nsid w:val="7D323C06"/>
    <w:multiLevelType w:val="hybridMultilevel"/>
    <w:tmpl w:val="D6E82B5A"/>
    <w:lvl w:ilvl="0" w:tplc="8B64F9E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45ECDA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F547DA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EA26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A843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74626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DA859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458DE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5761A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8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42"/>
  </w:num>
  <w:num w:numId="3">
    <w:abstractNumId w:val="13"/>
  </w:num>
  <w:num w:numId="4">
    <w:abstractNumId w:val="62"/>
  </w:num>
  <w:num w:numId="5">
    <w:abstractNumId w:val="2"/>
  </w:num>
  <w:num w:numId="6">
    <w:abstractNumId w:val="75"/>
  </w:num>
  <w:num w:numId="7">
    <w:abstractNumId w:val="9"/>
  </w:num>
  <w:num w:numId="8">
    <w:abstractNumId w:val="52"/>
  </w:num>
  <w:num w:numId="9">
    <w:abstractNumId w:val="3"/>
  </w:num>
  <w:num w:numId="10">
    <w:abstractNumId w:val="61"/>
  </w:num>
  <w:num w:numId="11">
    <w:abstractNumId w:val="59"/>
  </w:num>
  <w:num w:numId="12">
    <w:abstractNumId w:val="17"/>
  </w:num>
  <w:num w:numId="13">
    <w:abstractNumId w:val="48"/>
  </w:num>
  <w:num w:numId="14">
    <w:abstractNumId w:val="77"/>
  </w:num>
  <w:num w:numId="15">
    <w:abstractNumId w:val="24"/>
  </w:num>
  <w:num w:numId="16">
    <w:abstractNumId w:val="22"/>
  </w:num>
  <w:num w:numId="17">
    <w:abstractNumId w:val="8"/>
  </w:num>
  <w:num w:numId="18">
    <w:abstractNumId w:val="36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38"/>
  </w:num>
  <w:num w:numId="24">
    <w:abstractNumId w:val="60"/>
  </w:num>
  <w:num w:numId="25">
    <w:abstractNumId w:val="64"/>
  </w:num>
  <w:num w:numId="26">
    <w:abstractNumId w:val="47"/>
  </w:num>
  <w:num w:numId="27">
    <w:abstractNumId w:val="35"/>
  </w:num>
  <w:num w:numId="28">
    <w:abstractNumId w:val="4"/>
  </w:num>
  <w:num w:numId="29">
    <w:abstractNumId w:val="84"/>
  </w:num>
  <w:num w:numId="30">
    <w:abstractNumId w:val="55"/>
  </w:num>
  <w:num w:numId="31">
    <w:abstractNumId w:val="54"/>
  </w:num>
  <w:num w:numId="32">
    <w:abstractNumId w:val="46"/>
  </w:num>
  <w:num w:numId="33">
    <w:abstractNumId w:val="1"/>
  </w:num>
  <w:num w:numId="34">
    <w:abstractNumId w:val="65"/>
  </w:num>
  <w:num w:numId="35">
    <w:abstractNumId w:val="69"/>
  </w:num>
  <w:num w:numId="36">
    <w:abstractNumId w:val="86"/>
  </w:num>
  <w:num w:numId="37">
    <w:abstractNumId w:val="5"/>
  </w:num>
  <w:num w:numId="38">
    <w:abstractNumId w:val="11"/>
  </w:num>
  <w:num w:numId="39">
    <w:abstractNumId w:val="16"/>
  </w:num>
  <w:num w:numId="40">
    <w:abstractNumId w:val="53"/>
  </w:num>
  <w:num w:numId="41">
    <w:abstractNumId w:val="33"/>
  </w:num>
  <w:num w:numId="42">
    <w:abstractNumId w:val="45"/>
  </w:num>
  <w:num w:numId="43">
    <w:abstractNumId w:val="63"/>
  </w:num>
  <w:num w:numId="44">
    <w:abstractNumId w:val="78"/>
  </w:num>
  <w:num w:numId="45">
    <w:abstractNumId w:val="34"/>
  </w:num>
  <w:num w:numId="46">
    <w:abstractNumId w:val="67"/>
  </w:num>
  <w:num w:numId="47">
    <w:abstractNumId w:val="32"/>
  </w:num>
  <w:num w:numId="48">
    <w:abstractNumId w:val="50"/>
  </w:num>
  <w:num w:numId="49">
    <w:abstractNumId w:val="49"/>
  </w:num>
  <w:num w:numId="50">
    <w:abstractNumId w:val="51"/>
  </w:num>
  <w:num w:numId="51">
    <w:abstractNumId w:val="6"/>
  </w:num>
  <w:num w:numId="52">
    <w:abstractNumId w:val="39"/>
  </w:num>
  <w:num w:numId="53">
    <w:abstractNumId w:val="20"/>
  </w:num>
  <w:num w:numId="54">
    <w:abstractNumId w:val="82"/>
  </w:num>
  <w:num w:numId="55">
    <w:abstractNumId w:val="10"/>
  </w:num>
  <w:num w:numId="56">
    <w:abstractNumId w:val="71"/>
  </w:num>
  <w:num w:numId="57">
    <w:abstractNumId w:val="37"/>
  </w:num>
  <w:num w:numId="58">
    <w:abstractNumId w:val="25"/>
  </w:num>
  <w:num w:numId="59">
    <w:abstractNumId w:val="31"/>
  </w:num>
  <w:num w:numId="60">
    <w:abstractNumId w:val="58"/>
  </w:num>
  <w:num w:numId="61">
    <w:abstractNumId w:val="66"/>
  </w:num>
  <w:num w:numId="62">
    <w:abstractNumId w:val="14"/>
  </w:num>
  <w:num w:numId="63">
    <w:abstractNumId w:val="44"/>
  </w:num>
  <w:num w:numId="64">
    <w:abstractNumId w:val="23"/>
  </w:num>
  <w:num w:numId="65">
    <w:abstractNumId w:val="70"/>
  </w:num>
  <w:num w:numId="66">
    <w:abstractNumId w:val="57"/>
  </w:num>
  <w:num w:numId="67">
    <w:abstractNumId w:val="29"/>
  </w:num>
  <w:num w:numId="68">
    <w:abstractNumId w:val="0"/>
  </w:num>
  <w:num w:numId="69">
    <w:abstractNumId w:val="41"/>
  </w:num>
  <w:num w:numId="70">
    <w:abstractNumId w:val="56"/>
  </w:num>
  <w:num w:numId="71">
    <w:abstractNumId w:val="85"/>
  </w:num>
  <w:num w:numId="72">
    <w:abstractNumId w:val="30"/>
  </w:num>
  <w:num w:numId="73">
    <w:abstractNumId w:val="43"/>
  </w:num>
  <w:num w:numId="74">
    <w:abstractNumId w:val="68"/>
  </w:num>
  <w:num w:numId="75">
    <w:abstractNumId w:val="74"/>
  </w:num>
  <w:num w:numId="76">
    <w:abstractNumId w:val="28"/>
  </w:num>
  <w:num w:numId="77">
    <w:abstractNumId w:val="79"/>
  </w:num>
  <w:num w:numId="78">
    <w:abstractNumId w:val="87"/>
  </w:num>
  <w:num w:numId="79">
    <w:abstractNumId w:val="76"/>
  </w:num>
  <w:num w:numId="80">
    <w:abstractNumId w:val="88"/>
  </w:num>
  <w:num w:numId="81">
    <w:abstractNumId w:val="72"/>
  </w:num>
  <w:num w:numId="82">
    <w:abstractNumId w:val="27"/>
  </w:num>
  <w:num w:numId="83">
    <w:abstractNumId w:val="7"/>
  </w:num>
  <w:num w:numId="84">
    <w:abstractNumId w:val="73"/>
  </w:num>
  <w:num w:numId="85">
    <w:abstractNumId w:val="19"/>
  </w:num>
  <w:num w:numId="86">
    <w:abstractNumId w:val="80"/>
  </w:num>
  <w:num w:numId="87">
    <w:abstractNumId w:val="40"/>
  </w:num>
  <w:num w:numId="88">
    <w:abstractNumId w:val="26"/>
  </w:num>
  <w:num w:numId="89">
    <w:abstractNumId w:val="81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07F6"/>
    <w:rsid w:val="0004320D"/>
    <w:rsid w:val="00051F6F"/>
    <w:rsid w:val="0005698A"/>
    <w:rsid w:val="00113D32"/>
    <w:rsid w:val="001427B2"/>
    <w:rsid w:val="00235645"/>
    <w:rsid w:val="002463BE"/>
    <w:rsid w:val="003D33FD"/>
    <w:rsid w:val="00450F4F"/>
    <w:rsid w:val="004D7E7A"/>
    <w:rsid w:val="0050213A"/>
    <w:rsid w:val="00516F66"/>
    <w:rsid w:val="005530C8"/>
    <w:rsid w:val="005C03D8"/>
    <w:rsid w:val="00613B2F"/>
    <w:rsid w:val="00646089"/>
    <w:rsid w:val="00684B3E"/>
    <w:rsid w:val="00697D48"/>
    <w:rsid w:val="00783AED"/>
    <w:rsid w:val="007931EF"/>
    <w:rsid w:val="00802304"/>
    <w:rsid w:val="00811269"/>
    <w:rsid w:val="0089057E"/>
    <w:rsid w:val="00907357"/>
    <w:rsid w:val="009A781C"/>
    <w:rsid w:val="009E5206"/>
    <w:rsid w:val="009F324A"/>
    <w:rsid w:val="00A3772C"/>
    <w:rsid w:val="00AE2FA9"/>
    <w:rsid w:val="00AF182E"/>
    <w:rsid w:val="00AF7B46"/>
    <w:rsid w:val="00B04861"/>
    <w:rsid w:val="00BB495F"/>
    <w:rsid w:val="00C107F6"/>
    <w:rsid w:val="00C331E1"/>
    <w:rsid w:val="00CB4631"/>
    <w:rsid w:val="00D8409B"/>
    <w:rsid w:val="00DC376A"/>
    <w:rsid w:val="00DC65D5"/>
    <w:rsid w:val="00E303AE"/>
    <w:rsid w:val="00E94F48"/>
    <w:rsid w:val="00EC00FC"/>
    <w:rsid w:val="00EC0EEC"/>
    <w:rsid w:val="00F800F8"/>
    <w:rsid w:val="00FB53BD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98A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698A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05698A"/>
  </w:style>
  <w:style w:type="paragraph" w:customStyle="1" w:styleId="TableParagraph">
    <w:name w:val="Table Paragraph"/>
    <w:basedOn w:val="Normalny"/>
    <w:uiPriority w:val="1"/>
    <w:qFormat/>
    <w:rsid w:val="0005698A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C176-5D96-4DA2-A70D-7B2E92A2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Sław Mazur</cp:lastModifiedBy>
  <cp:revision>17</cp:revision>
  <dcterms:created xsi:type="dcterms:W3CDTF">2018-08-01T11:12:00Z</dcterms:created>
  <dcterms:modified xsi:type="dcterms:W3CDTF">2021-09-20T19:53:00Z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